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4810" w14:textId="77777777" w:rsidR="00CA7B8B" w:rsidRPr="00DB503B" w:rsidRDefault="00CA7B8B" w:rsidP="00CA7B8B">
      <w:pPr>
        <w:pStyle w:val="Titolo1"/>
        <w:rPr>
          <w:color w:val="000000" w:themeColor="text1"/>
          <w:lang w:val="en-US"/>
        </w:rPr>
      </w:pPr>
      <w:r w:rsidRPr="00DB503B">
        <w:rPr>
          <w:color w:val="000000" w:themeColor="text1"/>
          <w:lang w:val="en-US"/>
        </w:rPr>
        <w:t xml:space="preserve">.- </w:t>
      </w:r>
      <w:r w:rsidR="00DB503B">
        <w:rPr>
          <w:color w:val="000000" w:themeColor="text1"/>
          <w:lang w:val="en-US"/>
        </w:rPr>
        <w:t>Automation in Agriculture and Robotics</w:t>
      </w:r>
    </w:p>
    <w:p w14:paraId="08F27D89" w14:textId="77777777" w:rsidR="005C68B6" w:rsidRPr="006D2379" w:rsidRDefault="005C68B6" w:rsidP="005C68B6">
      <w:pPr>
        <w:pStyle w:val="Titolo2"/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 xml:space="preserve">Prof. </w:t>
      </w:r>
      <w:r w:rsidR="00882972" w:rsidRPr="006D2379">
        <w:rPr>
          <w:color w:val="000000" w:themeColor="text1"/>
          <w:lang w:val="en-NZ"/>
        </w:rPr>
        <w:t>Matteo Gatti</w:t>
      </w:r>
    </w:p>
    <w:p w14:paraId="59C69DA6" w14:textId="77777777" w:rsidR="005C68B6" w:rsidRPr="006D2379" w:rsidRDefault="005C68B6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AIMS</w:t>
      </w:r>
      <w:r w:rsidR="0079693D" w:rsidRPr="006D2379">
        <w:rPr>
          <w:b/>
          <w:i/>
          <w:color w:val="000000" w:themeColor="text1"/>
          <w:sz w:val="18"/>
          <w:lang w:val="en-NZ"/>
        </w:rPr>
        <w:t xml:space="preserve"> AND 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INTENDED </w:t>
      </w:r>
      <w:r w:rsidR="0079693D" w:rsidRPr="006D2379">
        <w:rPr>
          <w:b/>
          <w:i/>
          <w:color w:val="000000" w:themeColor="text1"/>
          <w:sz w:val="18"/>
          <w:lang w:val="en-NZ"/>
        </w:rPr>
        <w:t>LEARNING OUTCOMES</w:t>
      </w:r>
    </w:p>
    <w:p w14:paraId="339AE1F1" w14:textId="77777777" w:rsidR="005C68B6" w:rsidRPr="006D2379" w:rsidRDefault="005C68B6" w:rsidP="005C68B6">
      <w:pPr>
        <w:rPr>
          <w:color w:val="000000" w:themeColor="text1"/>
          <w:lang w:val="en-NZ"/>
        </w:rPr>
      </w:pPr>
      <w:r w:rsidRPr="006D2379">
        <w:rPr>
          <w:color w:val="000000" w:themeColor="text1"/>
          <w:lang w:val="en-NZ"/>
        </w:rPr>
        <w:tab/>
      </w:r>
    </w:p>
    <w:p w14:paraId="57DA9EF6" w14:textId="77777777" w:rsidR="005C68B6" w:rsidRPr="006D2379" w:rsidRDefault="00882972" w:rsidP="00DB503B">
      <w:pPr>
        <w:rPr>
          <w:rFonts w:ascii="Times New Roman" w:hAnsi="Times New Roman"/>
          <w:color w:val="000000" w:themeColor="text1"/>
          <w:lang w:val="en-NZ"/>
        </w:rPr>
      </w:pPr>
      <w:r w:rsidRPr="006D2379">
        <w:rPr>
          <w:rStyle w:val="alt-edited1"/>
          <w:rFonts w:ascii="Times New Roman" w:hAnsi="Times New Roman"/>
          <w:color w:val="000000" w:themeColor="text1"/>
          <w:lang w:val="en-NZ"/>
        </w:rPr>
        <w:t>Students will acquire fundamental knowledge as it concerns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 xml:space="preserve"> </w:t>
      </w:r>
      <w:r w:rsidR="00DB503B">
        <w:rPr>
          <w:rFonts w:ascii="Times New Roman" w:hAnsi="Times New Roman"/>
          <w:color w:val="000000" w:themeColor="text1"/>
          <w:lang w:val="en-NZ"/>
        </w:rPr>
        <w:t>automation in agriculture and robotics applied to agricultural systems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  <w:r w:rsidR="00DB503B">
        <w:rPr>
          <w:rFonts w:ascii="Times New Roman" w:hAnsi="Times New Roman"/>
          <w:color w:val="000000" w:themeColor="text1"/>
          <w:lang w:val="en-NZ"/>
        </w:rPr>
        <w:t xml:space="preserve"> Based on a multidisciplinary approach, principles and the most important techniques being part of</w:t>
      </w:r>
      <w:r w:rsidR="00DB503B" w:rsidRPr="00DB503B">
        <w:rPr>
          <w:rFonts w:ascii="Times New Roman" w:hAnsi="Times New Roman"/>
          <w:color w:val="000000" w:themeColor="text1"/>
          <w:lang w:val="en-NZ"/>
        </w:rPr>
        <w:t xml:space="preserve"> the digitalization process of agricultural systems will be analysed</w:t>
      </w:r>
      <w:r w:rsidR="005C68B6" w:rsidRPr="006D2379">
        <w:rPr>
          <w:rFonts w:ascii="Times New Roman" w:hAnsi="Times New Roman"/>
          <w:color w:val="000000" w:themeColor="text1"/>
          <w:lang w:val="en-NZ"/>
        </w:rPr>
        <w:t>.</w:t>
      </w:r>
    </w:p>
    <w:p w14:paraId="791116FC" w14:textId="77777777" w:rsidR="008330FE" w:rsidRDefault="0079693D" w:rsidP="00541AD8">
      <w:pPr>
        <w:jc w:val="left"/>
        <w:rPr>
          <w:rFonts w:ascii="Times New Roman" w:hAnsi="Times New Roman"/>
          <w:snapToGrid w:val="0"/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Expected learning outcomes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: 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By the end of the course students will be able to: i) identify the </w:t>
      </w:r>
      <w:r w:rsidR="00DB503B">
        <w:rPr>
          <w:rFonts w:ascii="Times New Roman" w:hAnsi="Times New Roman"/>
          <w:snapToGrid w:val="0"/>
          <w:color w:val="000000" w:themeColor="text1"/>
          <w:lang w:val="en-US"/>
        </w:rPr>
        <w:t>needs of automation in agriculture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ii) know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the digitalization process in agriculture based on implementation automation and robotic solutions</w:t>
      </w:r>
      <w:r w:rsidR="00541AD8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; iii) know the most recent technical solutions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already available at commercial scale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. </w:t>
      </w:r>
    </w:p>
    <w:p w14:paraId="1FABB6A9" w14:textId="77777777" w:rsidR="0079693D" w:rsidRPr="006D2379" w:rsidRDefault="00541AD8" w:rsidP="00541AD8">
      <w:pPr>
        <w:jc w:val="left"/>
        <w:rPr>
          <w:rFonts w:ascii="Times New Roman" w:hAnsi="Times New Roman"/>
          <w:color w:val="000000" w:themeColor="text1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Students will be able to assess the opportunity to </w:t>
      </w:r>
      <w:r w:rsidR="006B1E98" w:rsidRPr="006D2379">
        <w:rPr>
          <w:rFonts w:ascii="Times New Roman" w:hAnsi="Times New Roman"/>
          <w:snapToGrid w:val="0"/>
          <w:color w:val="000000" w:themeColor="text1"/>
          <w:lang w:val="en-US"/>
        </w:rPr>
        <w:t>introduce</w:t>
      </w:r>
      <w:r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robotic solutions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 xml:space="preserve"> </w:t>
      </w:r>
      <w:r w:rsidR="008330FE">
        <w:rPr>
          <w:rFonts w:ascii="Times New Roman" w:hAnsi="Times New Roman"/>
          <w:snapToGrid w:val="0"/>
          <w:color w:val="000000" w:themeColor="text1"/>
          <w:lang w:val="en-US"/>
        </w:rPr>
        <w:t>crop management in order to perform both non selective and selective operations such as seeding, weed control, pruning, and harvesting</w:t>
      </w:r>
      <w:r w:rsidR="0079693D" w:rsidRPr="006D2379">
        <w:rPr>
          <w:rFonts w:ascii="Times New Roman" w:hAnsi="Times New Roman"/>
          <w:snapToGrid w:val="0"/>
          <w:color w:val="000000" w:themeColor="text1"/>
          <w:lang w:val="en-US"/>
        </w:rPr>
        <w:t>.</w:t>
      </w:r>
    </w:p>
    <w:p w14:paraId="198B47A4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color w:val="000000" w:themeColor="text1"/>
          <w:lang w:val="en-US"/>
        </w:rPr>
      </w:pPr>
    </w:p>
    <w:p w14:paraId="0F4814AE" w14:textId="77777777" w:rsidR="005C68B6" w:rsidRPr="006D2379" w:rsidRDefault="005C68B6" w:rsidP="005C68B6">
      <w:pPr>
        <w:tabs>
          <w:tab w:val="clear" w:pos="284"/>
        </w:tabs>
        <w:spacing w:line="240" w:lineRule="auto"/>
        <w:jc w:val="left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COURSE CONTENT</w:t>
      </w:r>
    </w:p>
    <w:p w14:paraId="5B4E103B" w14:textId="77777777" w:rsidR="005C68B6" w:rsidRPr="006D2379" w:rsidRDefault="005C68B6" w:rsidP="005C68B6">
      <w:pPr>
        <w:rPr>
          <w:i/>
          <w:color w:val="000000" w:themeColor="text1"/>
          <w:lang w:val="en-NZ"/>
        </w:rPr>
      </w:pPr>
      <w:r w:rsidRPr="006D2379">
        <w:rPr>
          <w:i/>
          <w:color w:val="000000" w:themeColor="text1"/>
          <w:lang w:val="en-NZ"/>
        </w:rPr>
        <w:t>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606"/>
      </w:tblGrid>
      <w:tr w:rsidR="006D2379" w:rsidRPr="006D2379" w14:paraId="1A2C200C" w14:textId="77777777" w:rsidTr="007F293D">
        <w:tc>
          <w:tcPr>
            <w:tcW w:w="6300" w:type="dxa"/>
          </w:tcPr>
          <w:p w14:paraId="5CD18A0A" w14:textId="77777777" w:rsidR="005C68B6" w:rsidRPr="005B0764" w:rsidRDefault="005C68B6" w:rsidP="007F293D">
            <w:pPr>
              <w:rPr>
                <w:b/>
                <w:bCs/>
                <w:color w:val="000000" w:themeColor="text1"/>
                <w:lang w:val="en-NZ"/>
                <w:rPrChange w:id="0" w:author="Gatti Matteo (matteo.gatti)" w:date="2022-06-11T09:55:00Z">
                  <w:rPr>
                    <w:color w:val="000000" w:themeColor="text1"/>
                    <w:lang w:val="en-NZ"/>
                  </w:rPr>
                </w:rPrChange>
              </w:rPr>
            </w:pPr>
            <w:r w:rsidRPr="005B0764">
              <w:rPr>
                <w:b/>
                <w:bCs/>
                <w:color w:val="000000" w:themeColor="text1"/>
                <w:lang w:val="en-NZ"/>
                <w:rPrChange w:id="1" w:author="Gatti Matteo (matteo.gatti)" w:date="2022-06-11T09:55:00Z">
                  <w:rPr>
                    <w:color w:val="000000" w:themeColor="text1"/>
                    <w:lang w:val="en-NZ"/>
                  </w:rPr>
                </w:rPrChange>
              </w:rPr>
              <w:t>Topics</w:t>
            </w:r>
          </w:p>
        </w:tc>
        <w:tc>
          <w:tcPr>
            <w:tcW w:w="606" w:type="dxa"/>
          </w:tcPr>
          <w:p w14:paraId="6DA97CF8" w14:textId="77777777" w:rsidR="005C68B6" w:rsidRPr="006D2379" w:rsidRDefault="005C68B6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CFU</w:t>
            </w:r>
          </w:p>
        </w:tc>
      </w:tr>
      <w:tr w:rsidR="006D2379" w:rsidRPr="006D2379" w14:paraId="3D1D72A5" w14:textId="77777777" w:rsidTr="007F293D">
        <w:tc>
          <w:tcPr>
            <w:tcW w:w="6300" w:type="dxa"/>
          </w:tcPr>
          <w:p w14:paraId="29D619D8" w14:textId="77777777" w:rsidR="005C68B6" w:rsidRPr="006D2379" w:rsidRDefault="008330FE" w:rsidP="004D30DA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Automation and enabling technologies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>
              <w:rPr>
                <w:color w:val="000000" w:themeColor="text1"/>
                <w:lang w:val="en-NZ"/>
              </w:rPr>
              <w:t xml:space="preserve"> Basics of Artificial Intelligence, </w:t>
            </w:r>
            <w:r w:rsidRPr="008330FE">
              <w:rPr>
                <w:color w:val="000000" w:themeColor="text1"/>
                <w:lang w:val="en-NZ"/>
              </w:rPr>
              <w:t>Machine Learning, Deep Learning. Computer vision</w:t>
            </w:r>
            <w:r>
              <w:rPr>
                <w:color w:val="000000" w:themeColor="text1"/>
                <w:lang w:val="en-NZ"/>
              </w:rPr>
              <w:t xml:space="preserve"> technology in agricultural automation</w:t>
            </w:r>
            <w:r w:rsidR="004D30DA">
              <w:rPr>
                <w:color w:val="000000" w:themeColor="text1"/>
                <w:lang w:val="en-NZ"/>
              </w:rPr>
              <w:t>. Automated systems for crop monitoring.</w:t>
            </w:r>
          </w:p>
        </w:tc>
        <w:tc>
          <w:tcPr>
            <w:tcW w:w="606" w:type="dxa"/>
          </w:tcPr>
          <w:p w14:paraId="15AA30C3" w14:textId="77777777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F0145C" w:rsidRPr="006D2379">
              <w:rPr>
                <w:color w:val="000000" w:themeColor="text1"/>
                <w:lang w:val="en-NZ"/>
              </w:rPr>
              <w:t>.</w:t>
            </w:r>
            <w:r w:rsidR="008330FE">
              <w:rPr>
                <w:color w:val="000000" w:themeColor="text1"/>
                <w:lang w:val="en-NZ"/>
              </w:rPr>
              <w:t>0</w:t>
            </w:r>
          </w:p>
        </w:tc>
      </w:tr>
      <w:tr w:rsidR="006D2379" w:rsidRPr="006D2379" w14:paraId="3177AD9C" w14:textId="77777777" w:rsidTr="007F293D">
        <w:tc>
          <w:tcPr>
            <w:tcW w:w="6300" w:type="dxa"/>
          </w:tcPr>
          <w:p w14:paraId="2DC3FA8F" w14:textId="2B3CFFF9" w:rsidR="005C68B6" w:rsidRPr="006D2379" w:rsidRDefault="004D30DA" w:rsidP="000427A4">
            <w:pPr>
              <w:rPr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Description of the </w:t>
            </w:r>
            <w:del w:id="2" w:author="Gatti Matteo (matteo.gatti)" w:date="2022-06-11T11:47:00Z">
              <w:r w:rsidDel="00F47FD3">
                <w:rPr>
                  <w:rFonts w:ascii="Times New Roman" w:hAnsi="Times New Roman"/>
                  <w:color w:val="000000" w:themeColor="text1"/>
                  <w:lang w:val="en-NZ"/>
                </w:rPr>
                <w:delText xml:space="preserve">most </w:delText>
              </w:r>
            </w:del>
            <w:ins w:id="3" w:author="Gatti Matteo (matteo.gatti)" w:date="2022-06-11T11:47:00Z">
              <w:r w:rsidR="00F47FD3">
                <w:rPr>
                  <w:rFonts w:ascii="Times New Roman" w:hAnsi="Times New Roman"/>
                  <w:color w:val="000000" w:themeColor="text1"/>
                  <w:lang w:val="en-NZ"/>
                </w:rPr>
                <w:t>main</w:t>
              </w:r>
              <w:r w:rsidR="00F47FD3">
                <w:rPr>
                  <w:rFonts w:ascii="Times New Roman" w:hAnsi="Times New Roman"/>
                  <w:color w:val="000000" w:themeColor="text1"/>
                  <w:lang w:val="en-NZ"/>
                </w:rPr>
                <w:t xml:space="preserve"> </w:t>
              </w:r>
            </w:ins>
            <w:r>
              <w:rPr>
                <w:rFonts w:ascii="Times New Roman" w:hAnsi="Times New Roman"/>
                <w:color w:val="000000" w:themeColor="text1"/>
                <w:lang w:val="en-NZ"/>
              </w:rPr>
              <w:t xml:space="preserve">robotic platforms adopted in agriculture: autonomous vehicles, </w:t>
            </w:r>
            <w:ins w:id="4" w:author="Gatti Matteo (matteo.gatti)" w:date="2022-06-11T09:53:00Z">
              <w:r w:rsidR="005B0764" w:rsidRPr="005B0764">
                <w:rPr>
                  <w:rFonts w:ascii="Times New Roman" w:hAnsi="Times New Roman"/>
                  <w:color w:val="000000" w:themeColor="text1"/>
                  <w:lang w:val="en-NZ"/>
                </w:rPr>
                <w:t>wheel-type</w:t>
              </w:r>
              <w:r w:rsidR="005B0764">
                <w:rPr>
                  <w:rFonts w:ascii="Times New Roman" w:hAnsi="Times New Roman"/>
                  <w:color w:val="000000" w:themeColor="text1"/>
                  <w:lang w:val="en-NZ"/>
                </w:rPr>
                <w:t xml:space="preserve"> and</w:t>
              </w:r>
              <w:r w:rsidR="005B0764" w:rsidRPr="005B0764">
                <w:rPr>
                  <w:rFonts w:ascii="Times New Roman" w:hAnsi="Times New Roman"/>
                  <w:color w:val="000000" w:themeColor="text1"/>
                  <w:lang w:val="en-NZ"/>
                </w:rPr>
                <w:t xml:space="preserve"> crawler-type system</w:t>
              </w:r>
              <w:r w:rsidR="005B0764">
                <w:rPr>
                  <w:rFonts w:ascii="Times New Roman" w:hAnsi="Times New Roman"/>
                  <w:color w:val="000000" w:themeColor="text1"/>
                  <w:lang w:val="en-NZ"/>
                </w:rPr>
                <w:t xml:space="preserve">s, </w:t>
              </w:r>
            </w:ins>
            <w:r>
              <w:rPr>
                <w:rFonts w:ascii="Times New Roman" w:hAnsi="Times New Roman"/>
                <w:color w:val="000000" w:themeColor="text1"/>
                <w:lang w:val="en-NZ"/>
              </w:rPr>
              <w:t>quadrupeds</w:t>
            </w:r>
            <w:r w:rsidR="000B5D23" w:rsidRPr="006D2379">
              <w:rPr>
                <w:rFonts w:ascii="Times New Roman" w:hAnsi="Times New Roman"/>
                <w:color w:val="000000" w:themeColor="text1"/>
                <w:lang w:val="en-NZ"/>
              </w:rPr>
              <w:t>.</w:t>
            </w:r>
          </w:p>
        </w:tc>
        <w:tc>
          <w:tcPr>
            <w:tcW w:w="606" w:type="dxa"/>
          </w:tcPr>
          <w:p w14:paraId="527018E3" w14:textId="77777777" w:rsidR="005C68B6" w:rsidRPr="006D2379" w:rsidRDefault="008330FE" w:rsidP="007F293D">
            <w:pPr>
              <w:rPr>
                <w:color w:val="000000" w:themeColor="text1"/>
                <w:lang w:val="en-NZ"/>
              </w:rPr>
            </w:pPr>
            <w:r>
              <w:rPr>
                <w:color w:val="000000" w:themeColor="text1"/>
                <w:lang w:val="en-NZ"/>
              </w:rPr>
              <w:t>0</w:t>
            </w:r>
            <w:r w:rsidR="00F0145C" w:rsidRPr="006D2379">
              <w:rPr>
                <w:color w:val="000000" w:themeColor="text1"/>
                <w:lang w:val="en-NZ"/>
              </w:rPr>
              <w:t>.5</w:t>
            </w:r>
          </w:p>
        </w:tc>
      </w:tr>
      <w:tr w:rsidR="006D2379" w:rsidRPr="006D2379" w14:paraId="46EF8A2F" w14:textId="77777777" w:rsidTr="007F293D">
        <w:tc>
          <w:tcPr>
            <w:tcW w:w="6300" w:type="dxa"/>
          </w:tcPr>
          <w:p w14:paraId="574BF7C9" w14:textId="77777777" w:rsidR="005C68B6" w:rsidRPr="006D2379" w:rsidRDefault="004D30DA" w:rsidP="004D30DA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>
              <w:rPr>
                <w:rFonts w:ascii="Times New Roman" w:hAnsi="Times New Roman"/>
                <w:color w:val="000000" w:themeColor="text1"/>
                <w:lang w:val="en-NZ"/>
              </w:rPr>
              <w:t>Considering annual and perennial tree crops growing in open field and under controlled conditions, description of the most important robotic applications for the automation of the following practices: harvest, pruning, irrigation, crop protection, weed control</w:t>
            </w:r>
            <w:r w:rsidR="00410211" w:rsidRPr="006D2379">
              <w:rPr>
                <w:rFonts w:ascii="Times New Roman" w:hAnsi="Times New Roman"/>
                <w:color w:val="000000" w:themeColor="text1"/>
                <w:lang w:val="en-NZ"/>
              </w:rPr>
              <w:t xml:space="preserve">. </w:t>
            </w:r>
          </w:p>
        </w:tc>
        <w:tc>
          <w:tcPr>
            <w:tcW w:w="606" w:type="dxa"/>
          </w:tcPr>
          <w:p w14:paraId="186DCA1D" w14:textId="77777777" w:rsidR="005C68B6" w:rsidRPr="006D2379" w:rsidRDefault="00410211" w:rsidP="008330FE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</w:t>
            </w:r>
            <w:r w:rsidR="002D6FD3" w:rsidRPr="006D2379">
              <w:rPr>
                <w:color w:val="000000" w:themeColor="text1"/>
                <w:lang w:val="en-NZ"/>
              </w:rPr>
              <w:t>.</w:t>
            </w:r>
            <w:r w:rsidR="008330FE">
              <w:rPr>
                <w:color w:val="000000" w:themeColor="text1"/>
                <w:lang w:val="en-NZ"/>
              </w:rPr>
              <w:t>5</w:t>
            </w:r>
          </w:p>
        </w:tc>
      </w:tr>
      <w:tr w:rsidR="002D6FD3" w:rsidRPr="006D2379" w14:paraId="6F5B85F9" w14:textId="77777777" w:rsidTr="007F293D">
        <w:tc>
          <w:tcPr>
            <w:tcW w:w="6300" w:type="dxa"/>
          </w:tcPr>
          <w:p w14:paraId="6E950A22" w14:textId="77777777" w:rsidR="002D6FD3" w:rsidRPr="005B0764" w:rsidRDefault="002D6FD3" w:rsidP="00F0145C">
            <w:pPr>
              <w:rPr>
                <w:rFonts w:ascii="Times New Roman" w:hAnsi="Times New Roman"/>
                <w:b/>
                <w:bCs/>
                <w:color w:val="000000" w:themeColor="text1"/>
                <w:lang w:val="en-NZ"/>
                <w:rPrChange w:id="5" w:author="Gatti Matteo (matteo.gatti)" w:date="2022-06-11T09:55:00Z">
                  <w:rPr>
                    <w:rFonts w:ascii="Times New Roman" w:hAnsi="Times New Roman"/>
                    <w:color w:val="000000" w:themeColor="text1"/>
                    <w:lang w:val="en-NZ"/>
                  </w:rPr>
                </w:rPrChange>
              </w:rPr>
            </w:pPr>
            <w:r w:rsidRPr="005B0764">
              <w:rPr>
                <w:rFonts w:ascii="Times New Roman" w:hAnsi="Times New Roman"/>
                <w:b/>
                <w:bCs/>
                <w:color w:val="000000" w:themeColor="text1"/>
                <w:lang w:val="en-NZ"/>
                <w:rPrChange w:id="6" w:author="Gatti Matteo (matteo.gatti)" w:date="2022-06-11T09:55:00Z">
                  <w:rPr>
                    <w:rFonts w:ascii="Times New Roman" w:hAnsi="Times New Roman"/>
                    <w:color w:val="000000" w:themeColor="text1"/>
                    <w:lang w:val="en-NZ"/>
                  </w:rPr>
                </w:rPrChange>
              </w:rPr>
              <w:t>Tutorials</w:t>
            </w:r>
          </w:p>
        </w:tc>
        <w:tc>
          <w:tcPr>
            <w:tcW w:w="606" w:type="dxa"/>
          </w:tcPr>
          <w:p w14:paraId="66B2AB1E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</w:p>
        </w:tc>
      </w:tr>
      <w:tr w:rsidR="002D6FD3" w:rsidRPr="006D2379" w14:paraId="77ECC0D0" w14:textId="77777777" w:rsidTr="007F293D">
        <w:tc>
          <w:tcPr>
            <w:tcW w:w="6300" w:type="dxa"/>
          </w:tcPr>
          <w:p w14:paraId="252F86C3" w14:textId="77777777" w:rsidR="002D6FD3" w:rsidRPr="006D2379" w:rsidRDefault="002D6FD3" w:rsidP="008330FE">
            <w:pPr>
              <w:rPr>
                <w:rFonts w:ascii="Times New Roman" w:hAnsi="Times New Roman"/>
                <w:color w:val="000000" w:themeColor="text1"/>
                <w:lang w:val="en-NZ"/>
              </w:rPr>
            </w:pPr>
            <w:r w:rsidRPr="006D2379">
              <w:rPr>
                <w:rFonts w:ascii="Times New Roman" w:hAnsi="Times New Roman"/>
                <w:color w:val="000000" w:themeColor="text1"/>
                <w:lang w:val="en-NZ"/>
              </w:rPr>
              <w:t>Seminars and practical exercises.</w:t>
            </w:r>
          </w:p>
        </w:tc>
        <w:tc>
          <w:tcPr>
            <w:tcW w:w="606" w:type="dxa"/>
          </w:tcPr>
          <w:p w14:paraId="2B51B07F" w14:textId="77777777" w:rsidR="002D6FD3" w:rsidRPr="006D2379" w:rsidRDefault="002D6FD3" w:rsidP="007F293D">
            <w:pPr>
              <w:rPr>
                <w:color w:val="000000" w:themeColor="text1"/>
                <w:lang w:val="en-NZ"/>
              </w:rPr>
            </w:pPr>
            <w:r w:rsidRPr="006D2379">
              <w:rPr>
                <w:color w:val="000000" w:themeColor="text1"/>
                <w:lang w:val="en-NZ"/>
              </w:rPr>
              <w:t>1.0</w:t>
            </w:r>
          </w:p>
        </w:tc>
      </w:tr>
    </w:tbl>
    <w:p w14:paraId="50ADF31B" w14:textId="77777777" w:rsidR="005C68B6" w:rsidRPr="006D2379" w:rsidRDefault="005C68B6" w:rsidP="005C68B6">
      <w:pPr>
        <w:rPr>
          <w:color w:val="000000" w:themeColor="text1"/>
          <w:lang w:val="en-NZ"/>
        </w:rPr>
      </w:pPr>
    </w:p>
    <w:p w14:paraId="3C544347" w14:textId="77777777" w:rsidR="005C68B6" w:rsidRPr="006D2379" w:rsidRDefault="005C68B6" w:rsidP="008F6A6F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READING LIST</w:t>
      </w:r>
    </w:p>
    <w:p w14:paraId="07A5C6ED" w14:textId="77777777" w:rsidR="005C68B6" w:rsidRPr="006D2379" w:rsidRDefault="004D30DA" w:rsidP="005C68B6">
      <w:pPr>
        <w:tabs>
          <w:tab w:val="clear" w:pos="284"/>
        </w:tabs>
        <w:spacing w:line="240" w:lineRule="atLeast"/>
        <w:rPr>
          <w:smallCaps/>
          <w:color w:val="000000" w:themeColor="text1"/>
          <w:sz w:val="16"/>
          <w:szCs w:val="16"/>
          <w:lang w:val="en-NZ"/>
        </w:rPr>
      </w:pPr>
      <w:r w:rsidRPr="006D2379">
        <w:rPr>
          <w:color w:val="000000" w:themeColor="text1"/>
          <w:sz w:val="18"/>
          <w:szCs w:val="18"/>
          <w:lang w:val="en-NZ"/>
        </w:rPr>
        <w:t>Documents and teaching materials will be shared using the Blackboard platform.</w:t>
      </w:r>
      <w:r>
        <w:rPr>
          <w:color w:val="000000" w:themeColor="text1"/>
          <w:sz w:val="18"/>
          <w:szCs w:val="18"/>
          <w:lang w:val="en-NZ"/>
        </w:rPr>
        <w:t xml:space="preserve"> Additional r</w:t>
      </w:r>
      <w:r w:rsidR="00882972" w:rsidRPr="006D2379">
        <w:rPr>
          <w:color w:val="000000" w:themeColor="text1"/>
          <w:sz w:val="18"/>
          <w:szCs w:val="18"/>
          <w:lang w:val="en-NZ"/>
        </w:rPr>
        <w:t>eading materials will be hand out during the course</w:t>
      </w:r>
      <w:r w:rsidR="0079693D" w:rsidRPr="006D2379">
        <w:rPr>
          <w:color w:val="000000" w:themeColor="text1"/>
          <w:sz w:val="18"/>
          <w:szCs w:val="18"/>
          <w:lang w:val="en-NZ"/>
        </w:rPr>
        <w:t xml:space="preserve">. </w:t>
      </w:r>
    </w:p>
    <w:p w14:paraId="7DCD1430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b/>
          <w:i/>
          <w:color w:val="000000" w:themeColor="text1"/>
          <w:sz w:val="18"/>
          <w:lang w:val="en-NZ"/>
        </w:rPr>
      </w:pPr>
    </w:p>
    <w:p w14:paraId="3F8C6814" w14:textId="77777777" w:rsidR="005C68B6" w:rsidRPr="006D2379" w:rsidRDefault="005C68B6" w:rsidP="005C68B6">
      <w:pPr>
        <w:tabs>
          <w:tab w:val="clear" w:pos="284"/>
        </w:tabs>
        <w:spacing w:line="240" w:lineRule="atLeast"/>
        <w:rPr>
          <w:rStyle w:val="Collegamentoipertestuale"/>
          <w:color w:val="000000" w:themeColor="text1"/>
          <w:spacing w:val="-5"/>
          <w:sz w:val="18"/>
          <w:szCs w:val="26"/>
          <w:lang w:val="en-NZ"/>
        </w:rPr>
      </w:pPr>
    </w:p>
    <w:p w14:paraId="08819DD0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TEACHING METHOD</w:t>
      </w:r>
    </w:p>
    <w:p w14:paraId="6F8FE02B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The teaching method will embrace the following activities:</w:t>
      </w:r>
    </w:p>
    <w:p w14:paraId="7D97C6E1" w14:textId="77777777" w:rsidR="00124B23" w:rsidRPr="006D2379" w:rsidRDefault="00124B23" w:rsidP="00124B23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1) Indoor class where main course topics will be covered along with several applied examples. Interactions between instructor and students will be promoted by stimulating discussion of specific case studies.</w:t>
      </w:r>
    </w:p>
    <w:p w14:paraId="42B5B048" w14:textId="51AA58C0" w:rsidR="00124B23" w:rsidRPr="006D2379" w:rsidRDefault="00124B23" w:rsidP="004D30DA">
      <w:pPr>
        <w:pStyle w:val="Testo2"/>
        <w:rPr>
          <w:color w:val="000000" w:themeColor="text1"/>
          <w:lang w:val="en-US"/>
        </w:rPr>
      </w:pPr>
      <w:r w:rsidRPr="006D2379">
        <w:rPr>
          <w:color w:val="000000" w:themeColor="text1"/>
          <w:lang w:val="en-US"/>
        </w:rPr>
        <w:t>2) Indoor practical activities and exercises</w:t>
      </w:r>
      <w:del w:id="7" w:author="Gatti Matteo (matteo.gatti)" w:date="2022-06-11T11:47:00Z">
        <w:r w:rsidRPr="006D2379" w:rsidDel="00F47FD3">
          <w:rPr>
            <w:color w:val="000000" w:themeColor="text1"/>
            <w:lang w:val="en-US"/>
          </w:rPr>
          <w:delText xml:space="preserve"> related to setting up of prescription maps</w:delText>
        </w:r>
      </w:del>
      <w:r w:rsidRPr="006D2379">
        <w:rPr>
          <w:color w:val="000000" w:themeColor="text1"/>
          <w:lang w:val="en-US"/>
        </w:rPr>
        <w:t>. Technical seminars.</w:t>
      </w:r>
    </w:p>
    <w:p w14:paraId="4F388E73" w14:textId="77777777" w:rsidR="005C68B6" w:rsidRPr="00DB503B" w:rsidRDefault="005C68B6" w:rsidP="00124B23">
      <w:pPr>
        <w:pStyle w:val="Testo2"/>
        <w:rPr>
          <w:color w:val="000000" w:themeColor="text1"/>
          <w:lang w:val="en-US"/>
        </w:rPr>
      </w:pPr>
    </w:p>
    <w:p w14:paraId="47BDB8E1" w14:textId="77777777" w:rsidR="005C68B6" w:rsidRPr="006D2379" w:rsidRDefault="005C68B6" w:rsidP="005C68B6">
      <w:pPr>
        <w:spacing w:before="240" w:after="120" w:line="220" w:lineRule="exact"/>
        <w:rPr>
          <w:b/>
          <w:i/>
          <w:color w:val="000000" w:themeColor="text1"/>
          <w:sz w:val="18"/>
          <w:szCs w:val="18"/>
          <w:lang w:val="en-NZ"/>
        </w:rPr>
      </w:pPr>
      <w:r w:rsidRPr="006D2379">
        <w:rPr>
          <w:b/>
          <w:i/>
          <w:color w:val="000000" w:themeColor="text1"/>
          <w:sz w:val="18"/>
          <w:szCs w:val="18"/>
          <w:lang w:val="en-NZ"/>
        </w:rPr>
        <w:t>ASSESSMENT METHODS</w:t>
      </w:r>
      <w:r w:rsidR="008F6A6F" w:rsidRPr="006D2379">
        <w:rPr>
          <w:b/>
          <w:i/>
          <w:color w:val="000000" w:themeColor="text1"/>
          <w:sz w:val="18"/>
          <w:szCs w:val="18"/>
          <w:lang w:val="en-NZ"/>
        </w:rPr>
        <w:t xml:space="preserve"> AND CRITERIA</w:t>
      </w:r>
    </w:p>
    <w:p w14:paraId="546A672E" w14:textId="77777777" w:rsidR="00124B23" w:rsidRPr="006D2379" w:rsidRDefault="00124B23" w:rsidP="006B1E98">
      <w:pPr>
        <w:pStyle w:val="Testo2"/>
        <w:rPr>
          <w:rFonts w:ascii="Times New Roman" w:hAnsi="Times New Roman"/>
          <w:snapToGrid w:val="0"/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final examination will be oral. Students will receive three general questions aiming to verify knowledge and links between subjects. Each question will be valued a maximum score of 10/30 each. Final score will be the sum of the three different question scores and will be expressed on a 0–30 scale. Indicator of success : Score ≥18/30.</w:t>
      </w:r>
    </w:p>
    <w:p w14:paraId="11052894" w14:textId="77777777" w:rsidR="005C68B6" w:rsidRPr="006D2379" w:rsidRDefault="006B1E98" w:rsidP="006B1E98">
      <w:pPr>
        <w:pStyle w:val="Testo2"/>
        <w:rPr>
          <w:color w:val="000000" w:themeColor="text1"/>
          <w:szCs w:val="18"/>
          <w:lang w:val="en-US"/>
        </w:rPr>
      </w:pP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Studen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s will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be expected to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prove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a)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skills on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the main techniques concerning automation in agricuture and robotics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in terms of theoretical knowledge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as well as 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in terms of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capability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to use them in specific operational contexts </w:t>
      </w:r>
      <w:r w:rsidR="00A11505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toward</w:t>
      </w:r>
      <w:r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 </w:t>
      </w:r>
      <w:r w:rsidR="00EC57DA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 xml:space="preserve">improved </w:t>
      </w:r>
      <w:r w:rsidR="004D30DA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quality of operations, productivity and work safety in agriculture</w:t>
      </w:r>
      <w:r w:rsidR="00124B23" w:rsidRPr="006D2379">
        <w:rPr>
          <w:rFonts w:ascii="Times New Roman" w:hAnsi="Times New Roman"/>
          <w:snapToGrid w:val="0"/>
          <w:color w:val="000000" w:themeColor="text1"/>
          <w:szCs w:val="18"/>
          <w:lang w:val="en-US"/>
        </w:rPr>
        <w:t>; b) language clarity; c) ability to make connections between different topics.</w:t>
      </w:r>
    </w:p>
    <w:p w14:paraId="0DF27994" w14:textId="77777777" w:rsidR="005C68B6" w:rsidRPr="006D2379" w:rsidRDefault="005C68B6" w:rsidP="005C68B6">
      <w:pPr>
        <w:pStyle w:val="Testo2"/>
        <w:rPr>
          <w:color w:val="000000" w:themeColor="text1"/>
          <w:szCs w:val="18"/>
          <w:lang w:val="en-US"/>
        </w:rPr>
      </w:pPr>
    </w:p>
    <w:p w14:paraId="2A2EE501" w14:textId="77777777" w:rsidR="005C68B6" w:rsidRPr="006D2379" w:rsidRDefault="008114EE" w:rsidP="005C68B6">
      <w:pPr>
        <w:spacing w:before="240" w:after="120"/>
        <w:rPr>
          <w:b/>
          <w:i/>
          <w:color w:val="000000" w:themeColor="text1"/>
          <w:sz w:val="18"/>
          <w:lang w:val="en-NZ"/>
        </w:rPr>
      </w:pPr>
      <w:r w:rsidRPr="006D2379">
        <w:rPr>
          <w:b/>
          <w:i/>
          <w:color w:val="000000" w:themeColor="text1"/>
          <w:sz w:val="18"/>
          <w:lang w:val="en-NZ"/>
        </w:rPr>
        <w:t>NOTES</w:t>
      </w:r>
      <w:r w:rsidR="008F6A6F" w:rsidRPr="006D2379">
        <w:rPr>
          <w:b/>
          <w:i/>
          <w:color w:val="000000" w:themeColor="text1"/>
          <w:sz w:val="18"/>
          <w:lang w:val="en-NZ"/>
        </w:rPr>
        <w:t xml:space="preserve"> AND PREREQUISITES</w:t>
      </w:r>
    </w:p>
    <w:p w14:paraId="641420B7" w14:textId="77777777" w:rsidR="005C68B6" w:rsidRPr="006D2379" w:rsidRDefault="00EC57DA" w:rsidP="00934298">
      <w:pPr>
        <w:pStyle w:val="Testo2"/>
        <w:rPr>
          <w:color w:val="000000" w:themeColor="text1"/>
          <w:lang w:val="en-NZ"/>
        </w:rPr>
      </w:pPr>
      <w:r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Basic knowledge on </w:t>
      </w:r>
      <w:r w:rsidR="005C1135" w:rsidRPr="006D2379">
        <w:rPr>
          <w:rFonts w:ascii="Times New Roman" w:hAnsi="Times New Roman"/>
          <w:color w:val="000000" w:themeColor="text1"/>
          <w:szCs w:val="18"/>
          <w:lang w:val="en-US"/>
        </w:rPr>
        <w:t>agronomy and fruit tree crops is recommended for better understanding of the course contents</w:t>
      </w:r>
      <w:r w:rsidR="008F6A6F" w:rsidRPr="006D2379">
        <w:rPr>
          <w:rFonts w:ascii="Times New Roman" w:hAnsi="Times New Roman"/>
          <w:color w:val="000000" w:themeColor="text1"/>
          <w:szCs w:val="18"/>
          <w:lang w:val="en-US"/>
        </w:rPr>
        <w:t xml:space="preserve">. </w:t>
      </w:r>
      <w:r w:rsidR="0079693D" w:rsidRPr="006D2379">
        <w:rPr>
          <w:bCs/>
          <w:color w:val="000000" w:themeColor="text1"/>
          <w:lang w:val="en-NZ"/>
        </w:rPr>
        <w:t>Time schedule and location for students’ colloquia : everyday after class at the Department of Sustainable Crop Production (DI.PRO.VE.S.) – Section of Fruit Culture and Viticulture (office 313)</w:t>
      </w:r>
    </w:p>
    <w:sectPr w:rsidR="005C68B6" w:rsidRPr="006D23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2D7C"/>
    <w:multiLevelType w:val="hybridMultilevel"/>
    <w:tmpl w:val="498A87D4"/>
    <w:lvl w:ilvl="0" w:tplc="EE4692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3922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tti Matteo (matteo.gatti)">
    <w15:presenceInfo w15:providerId="AD" w15:userId="S::Matteo.Gatti@unicatt.it::51ebf2e9-e445-4766-acc3-3fea1c2e18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050"/>
    <w:rsid w:val="000427A4"/>
    <w:rsid w:val="00052AC8"/>
    <w:rsid w:val="00064630"/>
    <w:rsid w:val="0007438B"/>
    <w:rsid w:val="00074741"/>
    <w:rsid w:val="000824F1"/>
    <w:rsid w:val="000B5D23"/>
    <w:rsid w:val="000D5D51"/>
    <w:rsid w:val="000F21B0"/>
    <w:rsid w:val="00104526"/>
    <w:rsid w:val="00115CFC"/>
    <w:rsid w:val="00124B23"/>
    <w:rsid w:val="00131383"/>
    <w:rsid w:val="0014392B"/>
    <w:rsid w:val="0018453E"/>
    <w:rsid w:val="0019383C"/>
    <w:rsid w:val="001B0F73"/>
    <w:rsid w:val="001D40CB"/>
    <w:rsid w:val="001F2EC7"/>
    <w:rsid w:val="0022498E"/>
    <w:rsid w:val="00244DDD"/>
    <w:rsid w:val="00246E95"/>
    <w:rsid w:val="002809CB"/>
    <w:rsid w:val="002A2703"/>
    <w:rsid w:val="002D49A0"/>
    <w:rsid w:val="002D6FD3"/>
    <w:rsid w:val="002E38F3"/>
    <w:rsid w:val="002E5050"/>
    <w:rsid w:val="003254D8"/>
    <w:rsid w:val="00333BB8"/>
    <w:rsid w:val="003809C1"/>
    <w:rsid w:val="003938BB"/>
    <w:rsid w:val="00393A21"/>
    <w:rsid w:val="003B7D9E"/>
    <w:rsid w:val="003E43A9"/>
    <w:rsid w:val="00410211"/>
    <w:rsid w:val="00453996"/>
    <w:rsid w:val="00491274"/>
    <w:rsid w:val="004B6B8B"/>
    <w:rsid w:val="004D30DA"/>
    <w:rsid w:val="004F7CA4"/>
    <w:rsid w:val="0050616A"/>
    <w:rsid w:val="00541AD8"/>
    <w:rsid w:val="00590DB6"/>
    <w:rsid w:val="005A4AA0"/>
    <w:rsid w:val="005B0764"/>
    <w:rsid w:val="005C1135"/>
    <w:rsid w:val="005C68B6"/>
    <w:rsid w:val="005D2BE5"/>
    <w:rsid w:val="005F0CE1"/>
    <w:rsid w:val="0060589B"/>
    <w:rsid w:val="006B1E98"/>
    <w:rsid w:val="006D2379"/>
    <w:rsid w:val="0077007E"/>
    <w:rsid w:val="0079693D"/>
    <w:rsid w:val="007A0199"/>
    <w:rsid w:val="007A48BD"/>
    <w:rsid w:val="008114EE"/>
    <w:rsid w:val="008330FE"/>
    <w:rsid w:val="00882972"/>
    <w:rsid w:val="008A77C6"/>
    <w:rsid w:val="008D7F7A"/>
    <w:rsid w:val="008F6A6F"/>
    <w:rsid w:val="00934298"/>
    <w:rsid w:val="00986E11"/>
    <w:rsid w:val="009E1CA0"/>
    <w:rsid w:val="00A03BEB"/>
    <w:rsid w:val="00A11505"/>
    <w:rsid w:val="00AA4DAF"/>
    <w:rsid w:val="00AC45F1"/>
    <w:rsid w:val="00AF1168"/>
    <w:rsid w:val="00B97534"/>
    <w:rsid w:val="00BE12B6"/>
    <w:rsid w:val="00C136C7"/>
    <w:rsid w:val="00C70ACC"/>
    <w:rsid w:val="00CA72CC"/>
    <w:rsid w:val="00CA7B8B"/>
    <w:rsid w:val="00CD428A"/>
    <w:rsid w:val="00CE6708"/>
    <w:rsid w:val="00D05907"/>
    <w:rsid w:val="00D32027"/>
    <w:rsid w:val="00D54DA7"/>
    <w:rsid w:val="00D75CA8"/>
    <w:rsid w:val="00DB503B"/>
    <w:rsid w:val="00DC54BB"/>
    <w:rsid w:val="00E22BAA"/>
    <w:rsid w:val="00E57BC0"/>
    <w:rsid w:val="00E773F5"/>
    <w:rsid w:val="00E82362"/>
    <w:rsid w:val="00EC57DA"/>
    <w:rsid w:val="00F0145C"/>
    <w:rsid w:val="00F47FD3"/>
    <w:rsid w:val="00F55435"/>
    <w:rsid w:val="00F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B92C2"/>
  <w15:docId w15:val="{B952DDA0-95FA-4BB7-8F5E-6C1A98F0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F7CA4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605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B74A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19383C"/>
    <w:rPr>
      <w:color w:val="800080" w:themeColor="followedHyperlink"/>
      <w:u w:val="single"/>
    </w:rPr>
  </w:style>
  <w:style w:type="character" w:customStyle="1" w:styleId="hps">
    <w:name w:val="hps"/>
    <w:rsid w:val="00244DDD"/>
  </w:style>
  <w:style w:type="character" w:customStyle="1" w:styleId="alt-edited1">
    <w:name w:val="alt-edited1"/>
    <w:basedOn w:val="Carpredefinitoparagrafo"/>
    <w:rsid w:val="005C68B6"/>
    <w:rPr>
      <w:color w:val="4D90F0"/>
    </w:rPr>
  </w:style>
  <w:style w:type="character" w:customStyle="1" w:styleId="shorttext">
    <w:name w:val="short_text"/>
    <w:basedOn w:val="Carpredefinitoparagrafo"/>
    <w:rsid w:val="005C68B6"/>
  </w:style>
  <w:style w:type="paragraph" w:customStyle="1" w:styleId="Textbody">
    <w:name w:val="Text body"/>
    <w:basedOn w:val="Normale"/>
    <w:rsid w:val="00124B23"/>
    <w:pPr>
      <w:tabs>
        <w:tab w:val="clear" w:pos="284"/>
      </w:tabs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5B076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8EF0-3992-4AEF-9322-3A61C234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Gatti Matteo (matteo.gatti)</cp:lastModifiedBy>
  <cp:revision>12</cp:revision>
  <cp:lastPrinted>2016-04-11T15:16:00Z</cp:lastPrinted>
  <dcterms:created xsi:type="dcterms:W3CDTF">2017-04-24T20:07:00Z</dcterms:created>
  <dcterms:modified xsi:type="dcterms:W3CDTF">2022-06-11T09:47:00Z</dcterms:modified>
</cp:coreProperties>
</file>